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DDBA" w14:textId="68BB12D6" w:rsidR="008E1550" w:rsidRPr="005C2F9B" w:rsidRDefault="00E70B14" w:rsidP="00E70B14">
      <w:pPr>
        <w:pStyle w:val="Header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C2F9B"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7A5F677" wp14:editId="4E7EA37B">
            <wp:simplePos x="0" y="0"/>
            <wp:positionH relativeFrom="column">
              <wp:posOffset>103302</wp:posOffset>
            </wp:positionH>
            <wp:positionV relativeFrom="paragraph">
              <wp:posOffset>0</wp:posOffset>
            </wp:positionV>
            <wp:extent cx="1381328" cy="1246035"/>
            <wp:effectExtent l="0" t="0" r="317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28" cy="124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9B" w:rsidRPr="005C2F9B">
        <w:rPr>
          <w:rFonts w:ascii="Times New Roman" w:hAnsi="Times New Roman" w:cs="Times New Roman"/>
          <w:b/>
          <w:bCs/>
          <w:sz w:val="44"/>
          <w:szCs w:val="44"/>
        </w:rPr>
        <w:t xml:space="preserve">CFA </w:t>
      </w:r>
      <w:r w:rsidR="00143A3A" w:rsidRPr="005C2F9B">
        <w:rPr>
          <w:rFonts w:ascii="Times New Roman" w:hAnsi="Times New Roman" w:cs="Times New Roman"/>
          <w:b/>
          <w:bCs/>
          <w:sz w:val="44"/>
          <w:szCs w:val="44"/>
        </w:rPr>
        <w:t>Show</w:t>
      </w:r>
      <w:r w:rsidRPr="005C2F9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8E1550" w:rsidRPr="005C2F9B">
        <w:rPr>
          <w:rFonts w:ascii="Times New Roman" w:hAnsi="Times New Roman" w:cs="Times New Roman"/>
          <w:b/>
          <w:bCs/>
          <w:sz w:val="44"/>
          <w:szCs w:val="44"/>
        </w:rPr>
        <w:t>Sponsorship</w:t>
      </w:r>
      <w:r w:rsidR="001E4AE0" w:rsidRPr="005C2F9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8E1550" w:rsidRPr="005C2F9B">
        <w:rPr>
          <w:rFonts w:ascii="Times New Roman" w:hAnsi="Times New Roman" w:cs="Times New Roman"/>
          <w:b/>
          <w:bCs/>
          <w:sz w:val="44"/>
          <w:szCs w:val="44"/>
        </w:rPr>
        <w:t>Request</w:t>
      </w:r>
      <w:r w:rsidR="005C2F9B" w:rsidRPr="005C2F9B">
        <w:rPr>
          <w:rFonts w:ascii="Times New Roman" w:hAnsi="Times New Roman" w:cs="Times New Roman"/>
          <w:b/>
          <w:bCs/>
          <w:sz w:val="44"/>
          <w:szCs w:val="44"/>
        </w:rPr>
        <w:t xml:space="preserve"> - 2023-2024</w:t>
      </w:r>
    </w:p>
    <w:p w14:paraId="7E27D6BC" w14:textId="77777777" w:rsidR="00E70B14" w:rsidRDefault="00E70B14" w:rsidP="00E70B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B33CE" w14:textId="4F049729" w:rsidR="00E70B14" w:rsidRDefault="001E4AE0" w:rsidP="00E70B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60">
        <w:rPr>
          <w:rFonts w:ascii="Times New Roman" w:hAnsi="Times New Roman" w:cs="Times New Roman"/>
          <w:b/>
          <w:sz w:val="24"/>
          <w:szCs w:val="24"/>
        </w:rPr>
        <w:t>Email</w:t>
      </w:r>
      <w:r w:rsidR="00762A2A" w:rsidRPr="00941060">
        <w:rPr>
          <w:rFonts w:ascii="Times New Roman" w:hAnsi="Times New Roman" w:cs="Times New Roman"/>
          <w:b/>
          <w:sz w:val="24"/>
          <w:szCs w:val="24"/>
        </w:rPr>
        <w:t xml:space="preserve"> request for sponsorship to Lisa Brault, lbrault@cfa.org</w:t>
      </w:r>
    </w:p>
    <w:p w14:paraId="7C71AEDC" w14:textId="3C79052C" w:rsidR="00C851E2" w:rsidRDefault="00762A2A" w:rsidP="00967F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B14">
        <w:rPr>
          <w:rFonts w:ascii="Times New Roman" w:hAnsi="Times New Roman" w:cs="Times New Roman"/>
          <w:b/>
          <w:sz w:val="24"/>
          <w:szCs w:val="24"/>
          <w:u w:val="single"/>
        </w:rPr>
        <w:t>at least 30 days before the show</w:t>
      </w:r>
      <w:r w:rsidR="00E70B14" w:rsidRPr="00E70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(14 days for Hong Kong &amp; China shows)</w:t>
      </w:r>
    </w:p>
    <w:p w14:paraId="1CA70575" w14:textId="77777777" w:rsidR="00967FEE" w:rsidRPr="005C2F9B" w:rsidRDefault="00967FEE" w:rsidP="00967F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CB25814" w14:textId="3C6353C1" w:rsidR="00461448" w:rsidRDefault="009D6C53" w:rsidP="009D6C53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</w:t>
      </w:r>
      <w:r w:rsidR="00461448" w:rsidRPr="009D6C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– General Info</w:t>
      </w:r>
      <w:r w:rsidR="00333B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Complete All Fields</w:t>
      </w:r>
    </w:p>
    <w:p w14:paraId="745CE619" w14:textId="77777777" w:rsidR="005C2F9B" w:rsidRPr="005C2F9B" w:rsidRDefault="005C2F9B" w:rsidP="009D6C53">
      <w:pPr>
        <w:spacing w:before="120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1C2D5229" w14:textId="4492A855" w:rsidR="00733CAE" w:rsidRPr="00941060" w:rsidRDefault="00B45400">
      <w:pPr>
        <w:spacing w:before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06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21308" w:rsidRPr="00941060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Pr="009410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41060">
        <w:rPr>
          <w:rFonts w:ascii="Times New Roman" w:hAnsi="Times New Roman" w:cs="Times New Roman"/>
          <w:sz w:val="24"/>
          <w:szCs w:val="24"/>
        </w:rPr>
        <w:t xml:space="preserve"> </w:t>
      </w:r>
      <w:r w:rsidR="009D6C53"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D6C53"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9D6C53"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="009D6C53"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9D6C53"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="009D6C53"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="009D6C53"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="009D6C53"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="009D6C53"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="009D6C53"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AE53FE" w:rsidRPr="00941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1060">
        <w:rPr>
          <w:rFonts w:ascii="Times New Roman" w:hAnsi="Times New Roman" w:cs="Times New Roman"/>
          <w:b/>
          <w:bCs/>
          <w:sz w:val="24"/>
          <w:szCs w:val="24"/>
        </w:rPr>
        <w:t>Show Date</w:t>
      </w:r>
      <w:r w:rsidR="00C51F1F" w:rsidRPr="0094106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41060">
        <w:rPr>
          <w:rFonts w:ascii="Times New Roman" w:hAnsi="Times New Roman" w:cs="Times New Roman"/>
          <w:sz w:val="24"/>
          <w:szCs w:val="24"/>
        </w:rPr>
        <w:t xml:space="preserve">: 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bookmarkEnd w:id="0"/>
      <w:r w:rsidRPr="00941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F9A" w:rsidRPr="00941060">
        <w:rPr>
          <w:rFonts w:ascii="Times New Roman" w:hAnsi="Times New Roman" w:cs="Times New Roman"/>
          <w:b/>
          <w:bCs/>
          <w:sz w:val="24"/>
          <w:szCs w:val="24"/>
        </w:rPr>
        <w:t>Region</w:t>
      </w:r>
      <w:r w:rsidRPr="009410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bookmarkEnd w:id="1"/>
      <w:r w:rsidR="00AB1F9A"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71DDC901" w14:textId="549D2E01" w:rsidR="00762A2A" w:rsidRPr="00941060" w:rsidRDefault="00193F2E" w:rsidP="00965101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060">
        <w:rPr>
          <w:rFonts w:ascii="Times New Roman" w:hAnsi="Times New Roman" w:cs="Times New Roman"/>
          <w:b/>
          <w:bCs/>
          <w:sz w:val="24"/>
          <w:szCs w:val="24"/>
        </w:rPr>
        <w:t xml:space="preserve">Primary Contact Person: 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Pr="00941060">
        <w:rPr>
          <w:rFonts w:ascii="Times New Roman" w:hAnsi="Times New Roman" w:cs="Times New Roman"/>
          <w:b/>
          <w:bCs/>
          <w:sz w:val="24"/>
          <w:szCs w:val="24"/>
        </w:rPr>
        <w:t xml:space="preserve">  E-mail: 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Pr="00941060">
        <w:rPr>
          <w:rFonts w:ascii="Times New Roman" w:hAnsi="Times New Roman" w:cs="Times New Roman"/>
          <w:b/>
          <w:bCs/>
          <w:sz w:val="24"/>
          <w:szCs w:val="24"/>
        </w:rPr>
        <w:t xml:space="preserve">  Phone: 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0BCAA51A" w14:textId="77777777" w:rsidR="00965101" w:rsidRPr="00941060" w:rsidRDefault="00965101" w:rsidP="009D6C53">
      <w:pPr>
        <w:numPr>
          <w:ilvl w:val="0"/>
          <w:numId w:val="1"/>
        </w:numPr>
        <w:spacing w:before="1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1060">
        <w:rPr>
          <w:rFonts w:ascii="Times New Roman" w:hAnsi="Times New Roman" w:cs="Times New Roman"/>
          <w:bCs/>
          <w:sz w:val="24"/>
          <w:szCs w:val="24"/>
        </w:rPr>
        <w:t xml:space="preserve">Are you hosting this show with another club?   If yes, Club name </w: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14:paraId="782C9113" w14:textId="0866AEE0" w:rsidR="00965101" w:rsidRPr="00941060" w:rsidRDefault="00965101" w:rsidP="009D6C53">
      <w:pPr>
        <w:numPr>
          <w:ilvl w:val="1"/>
          <w:numId w:val="1"/>
        </w:numPr>
        <w:spacing w:before="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1060">
        <w:rPr>
          <w:rFonts w:ascii="Times New Roman" w:hAnsi="Times New Roman" w:cs="Times New Roman"/>
          <w:bCs/>
          <w:sz w:val="24"/>
          <w:szCs w:val="24"/>
        </w:rPr>
        <w:t xml:space="preserve">Sponsorship to be equally split between both clubs?  Check one - Yes </w: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r w:rsidRPr="00941060">
        <w:rPr>
          <w:rFonts w:ascii="Times New Roman" w:hAnsi="Times New Roman" w:cs="Times New Roman"/>
          <w:bCs/>
          <w:sz w:val="24"/>
          <w:szCs w:val="24"/>
        </w:rPr>
        <w:t xml:space="preserve"> / No </w: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14:paraId="60C6780E" w14:textId="2CFACD0F" w:rsidR="00965101" w:rsidRPr="00941060" w:rsidRDefault="00975985" w:rsidP="007A439F">
      <w:pPr>
        <w:numPr>
          <w:ilvl w:val="0"/>
          <w:numId w:val="1"/>
        </w:numPr>
        <w:spacing w:before="12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2" w:name="_Hlk488739864"/>
      <w:r w:rsidRPr="00941060">
        <w:rPr>
          <w:rFonts w:ascii="Times New Roman" w:hAnsi="Times New Roman" w:cs="Times New Roman"/>
          <w:bCs/>
          <w:sz w:val="24"/>
          <w:szCs w:val="24"/>
        </w:rPr>
        <w:t xml:space="preserve">Send award </w:t>
      </w:r>
      <w:r w:rsidR="003C3F64" w:rsidRPr="00941060">
        <w:rPr>
          <w:rFonts w:ascii="Times New Roman" w:hAnsi="Times New Roman" w:cs="Times New Roman"/>
          <w:bCs/>
          <w:sz w:val="24"/>
          <w:szCs w:val="24"/>
        </w:rPr>
        <w:t>s</w:t>
      </w:r>
      <w:r w:rsidR="00965101" w:rsidRPr="00941060">
        <w:rPr>
          <w:rFonts w:ascii="Times New Roman" w:hAnsi="Times New Roman" w:cs="Times New Roman"/>
          <w:bCs/>
          <w:sz w:val="24"/>
          <w:szCs w:val="24"/>
        </w:rPr>
        <w:t xml:space="preserve">ponsorship to </w:t>
      </w:r>
      <w:r w:rsidR="006C63F3" w:rsidRPr="00941060">
        <w:rPr>
          <w:rFonts w:ascii="Times New Roman" w:hAnsi="Times New Roman" w:cs="Times New Roman"/>
          <w:bCs/>
          <w:sz w:val="24"/>
          <w:szCs w:val="24"/>
        </w:rPr>
        <w:t xml:space="preserve">(name): </w:t>
      </w:r>
      <w:r w:rsidR="006C63F3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3F3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6C63F3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="006C63F3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="006C63F3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6C63F3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6C63F3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6C63F3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6C63F3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6C63F3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  <w:r w:rsidR="006C63F3" w:rsidRPr="00941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101" w:rsidRPr="00941060">
        <w:rPr>
          <w:rFonts w:ascii="Times New Roman" w:hAnsi="Times New Roman" w:cs="Times New Roman"/>
          <w:bCs/>
          <w:sz w:val="24"/>
          <w:szCs w:val="24"/>
        </w:rPr>
        <w:t>(address):</w:t>
      </w:r>
      <w:bookmarkEnd w:id="2"/>
      <w:r w:rsidR="00965101" w:rsidRPr="00941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101"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65101" w:rsidRPr="00941060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965101" w:rsidRPr="00941060">
        <w:rPr>
          <w:rFonts w:ascii="Times New Roman" w:hAnsi="Times New Roman" w:cs="Times New Roman"/>
          <w:bCs/>
          <w:sz w:val="24"/>
          <w:szCs w:val="24"/>
          <w:u w:val="single"/>
        </w:rPr>
      </w:r>
      <w:r w:rsidR="00965101"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965101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965101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965101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965101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965101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965101"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14:paraId="2C99731F" w14:textId="510BCA53" w:rsidR="001E4AE0" w:rsidRPr="00941060" w:rsidRDefault="001E4AE0" w:rsidP="009D6C53">
      <w:pPr>
        <w:numPr>
          <w:ilvl w:val="1"/>
          <w:numId w:val="1"/>
        </w:numPr>
        <w:spacing w:before="6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41060">
        <w:rPr>
          <w:rFonts w:ascii="Times New Roman" w:hAnsi="Times New Roman" w:cs="Times New Roman"/>
          <w:bCs/>
          <w:sz w:val="24"/>
          <w:szCs w:val="24"/>
        </w:rPr>
        <w:t xml:space="preserve">If payment by </w:t>
      </w:r>
      <w:proofErr w:type="spellStart"/>
      <w:r w:rsidRPr="00941060">
        <w:rPr>
          <w:rFonts w:ascii="Times New Roman" w:hAnsi="Times New Roman" w:cs="Times New Roman"/>
          <w:bCs/>
          <w:sz w:val="24"/>
          <w:szCs w:val="24"/>
        </w:rPr>
        <w:t>Paypal</w:t>
      </w:r>
      <w:proofErr w:type="spellEnd"/>
      <w:r w:rsidRPr="00941060">
        <w:rPr>
          <w:rFonts w:ascii="Times New Roman" w:hAnsi="Times New Roman" w:cs="Times New Roman"/>
          <w:bCs/>
          <w:sz w:val="24"/>
          <w:szCs w:val="24"/>
        </w:rPr>
        <w:t xml:space="preserve">, provide </w:t>
      </w:r>
      <w:proofErr w:type="spellStart"/>
      <w:r w:rsidRPr="00941060">
        <w:rPr>
          <w:rFonts w:ascii="Times New Roman" w:hAnsi="Times New Roman" w:cs="Times New Roman"/>
          <w:bCs/>
          <w:sz w:val="24"/>
          <w:szCs w:val="24"/>
        </w:rPr>
        <w:t>Paypal</w:t>
      </w:r>
      <w:proofErr w:type="spellEnd"/>
      <w:r w:rsidRPr="00941060">
        <w:rPr>
          <w:rFonts w:ascii="Times New Roman" w:hAnsi="Times New Roman" w:cs="Times New Roman"/>
          <w:bCs/>
          <w:sz w:val="24"/>
          <w:szCs w:val="24"/>
        </w:rPr>
        <w:t xml:space="preserve"> account info:</w:t>
      </w:r>
      <w:r w:rsidR="007A439F" w:rsidRPr="00941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39F"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7A439F" w:rsidRPr="00941060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7A439F" w:rsidRPr="00941060">
        <w:rPr>
          <w:rFonts w:ascii="Times New Roman" w:hAnsi="Times New Roman" w:cs="Times New Roman"/>
          <w:bCs/>
          <w:sz w:val="24"/>
          <w:szCs w:val="24"/>
          <w:u w:val="single"/>
        </w:rPr>
      </w:r>
      <w:r w:rsidR="007A439F"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7A439F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A439F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A439F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A439F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A439F" w:rsidRPr="00941060">
        <w:rPr>
          <w:rFonts w:ascii="Times New Roman" w:hAnsi="Times New Roman" w:cs="Times New Roman"/>
          <w:bCs/>
          <w:noProof/>
          <w:sz w:val="24"/>
          <w:szCs w:val="24"/>
          <w:u w:val="single"/>
        </w:rPr>
        <w:t> </w:t>
      </w:r>
      <w:r w:rsidR="007A439F" w:rsidRPr="00941060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14:paraId="38F893C4" w14:textId="42FE154C" w:rsidR="00965101" w:rsidRPr="00941060" w:rsidRDefault="00965101" w:rsidP="00965101">
      <w:pPr>
        <w:numPr>
          <w:ilvl w:val="0"/>
          <w:numId w:val="1"/>
        </w:numPr>
        <w:spacing w:after="100" w:afterAutospacing="1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41060">
        <w:rPr>
          <w:rFonts w:ascii="Times New Roman" w:eastAsia="Arial Unicode MS" w:hAnsi="Times New Roman" w:cs="Times New Roman"/>
          <w:sz w:val="24"/>
          <w:szCs w:val="24"/>
        </w:rPr>
        <w:t>Name</w:t>
      </w:r>
      <w:r w:rsidR="003C3F64" w:rsidRPr="00941060">
        <w:rPr>
          <w:rFonts w:ascii="Times New Roman" w:eastAsia="Arial Unicode MS" w:hAnsi="Times New Roman" w:cs="Times New Roman"/>
          <w:sz w:val="24"/>
          <w:szCs w:val="24"/>
        </w:rPr>
        <w:t xml:space="preserve"> and l</w:t>
      </w:r>
      <w:r w:rsidRPr="00941060">
        <w:rPr>
          <w:rFonts w:ascii="Times New Roman" w:eastAsia="Arial Unicode MS" w:hAnsi="Times New Roman" w:cs="Times New Roman"/>
          <w:sz w:val="24"/>
          <w:szCs w:val="24"/>
        </w:rPr>
        <w:t xml:space="preserve">ocation of the show hall: 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  <w:bookmarkEnd w:id="3"/>
    </w:p>
    <w:p w14:paraId="43393CFE" w14:textId="74D800C5" w:rsidR="00762A2A" w:rsidRPr="00941060" w:rsidRDefault="00965101" w:rsidP="009D6C53">
      <w:pPr>
        <w:numPr>
          <w:ilvl w:val="0"/>
          <w:numId w:val="1"/>
        </w:numPr>
        <w:spacing w:after="100" w:afterAutospacing="1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41060">
        <w:rPr>
          <w:rFonts w:ascii="Times New Roman" w:eastAsia="Arial Unicode MS" w:hAnsi="Times New Roman" w:cs="Times New Roman"/>
          <w:sz w:val="24"/>
          <w:szCs w:val="24"/>
        </w:rPr>
        <w:t>One or two day</w:t>
      </w:r>
      <w:proofErr w:type="gramEnd"/>
      <w:r w:rsidRPr="00941060">
        <w:rPr>
          <w:rFonts w:ascii="Times New Roman" w:eastAsia="Arial Unicode MS" w:hAnsi="Times New Roman" w:cs="Times New Roman"/>
          <w:sz w:val="24"/>
          <w:szCs w:val="24"/>
        </w:rPr>
        <w:t xml:space="preserve"> show: 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  <w:bookmarkEnd w:id="4"/>
    </w:p>
    <w:p w14:paraId="5F4EA959" w14:textId="30B943E9" w:rsidR="00333B4B" w:rsidRDefault="009D6C53" w:rsidP="00333B4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SECTION</w:t>
      </w:r>
      <w:r w:rsidR="0046144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2 </w:t>
      </w:r>
      <w:r w:rsidR="00824F9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–</w:t>
      </w:r>
      <w:r w:rsidR="0046144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="00824F9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Sponsorship Info &amp; Type Requested</w:t>
      </w:r>
    </w:p>
    <w:p w14:paraId="36E07DE6" w14:textId="529867D8" w:rsidR="001735F0" w:rsidRPr="00C851E2" w:rsidRDefault="00461448" w:rsidP="00333B4B">
      <w:pPr>
        <w:spacing w:after="100" w:afterAutospacing="1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851E2">
        <w:rPr>
          <w:rFonts w:ascii="Times New Roman" w:eastAsia="Arial Unicode MS" w:hAnsi="Times New Roman" w:cs="Times New Roman"/>
          <w:i/>
          <w:iCs/>
          <w:sz w:val="24"/>
          <w:szCs w:val="24"/>
        </w:rPr>
        <w:t>Can quali</w:t>
      </w:r>
      <w:r w:rsidR="00C41B81" w:rsidRPr="00C851E2">
        <w:rPr>
          <w:rFonts w:ascii="Times New Roman" w:eastAsia="Arial Unicode MS" w:hAnsi="Times New Roman" w:cs="Times New Roman"/>
          <w:i/>
          <w:iCs/>
          <w:sz w:val="24"/>
          <w:szCs w:val="24"/>
        </w:rPr>
        <w:t>f</w:t>
      </w:r>
      <w:r w:rsidRPr="00C851E2">
        <w:rPr>
          <w:rFonts w:ascii="Times New Roman" w:eastAsia="Arial Unicode MS" w:hAnsi="Times New Roman" w:cs="Times New Roman"/>
          <w:i/>
          <w:iCs/>
          <w:sz w:val="24"/>
          <w:szCs w:val="24"/>
        </w:rPr>
        <w:t>y for more than one</w:t>
      </w:r>
      <w:r w:rsidR="00333B4B" w:rsidRPr="00C851E2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type if applicable - See </w:t>
      </w:r>
      <w:r w:rsidR="00824F9E" w:rsidRPr="00C851E2">
        <w:rPr>
          <w:rFonts w:ascii="Times New Roman" w:eastAsia="Arial Unicode MS" w:hAnsi="Times New Roman" w:cs="Times New Roman"/>
          <w:i/>
          <w:iCs/>
          <w:sz w:val="24"/>
          <w:szCs w:val="24"/>
        </w:rPr>
        <w:t>Section 3</w:t>
      </w:r>
      <w:r w:rsidRPr="00C851E2">
        <w:rPr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</w:p>
    <w:p w14:paraId="03092410" w14:textId="599FB18E" w:rsidR="00590AB5" w:rsidRDefault="001735F0" w:rsidP="00590AB5">
      <w:pPr>
        <w:spacing w:after="100" w:afterAutospacing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</w:rPr>
        <w:t>Regular</w:t>
      </w:r>
      <w:r w:rsidRPr="00941060">
        <w:rPr>
          <w:rFonts w:ascii="Times New Roman" w:eastAsia="Arial Unicode MS" w:hAnsi="Times New Roman" w:cs="Times New Roman"/>
          <w:sz w:val="24"/>
          <w:szCs w:val="24"/>
        </w:rPr>
        <w:t xml:space="preserve"> ($1,000) 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FB2732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In-Conjunction </w:t>
      </w:r>
      <w:r w:rsidRPr="00941060">
        <w:rPr>
          <w:rFonts w:ascii="Times New Roman" w:eastAsia="Arial Unicode MS" w:hAnsi="Times New Roman" w:cs="Times New Roman"/>
          <w:sz w:val="24"/>
          <w:szCs w:val="24"/>
        </w:rPr>
        <w:t xml:space="preserve">($1,000) 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  <w:r w:rsidRPr="00941060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</w:rPr>
        <w:t>Agility</w:t>
      </w:r>
      <w:r w:rsidRPr="00941060">
        <w:rPr>
          <w:rFonts w:ascii="Times New Roman" w:eastAsia="Arial Unicode MS" w:hAnsi="Times New Roman" w:cs="Times New Roman"/>
          <w:sz w:val="24"/>
          <w:szCs w:val="24"/>
        </w:rPr>
        <w:t xml:space="preserve"> ($300) 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1E0B5385" w14:textId="5373B38C" w:rsidR="00EC21D9" w:rsidRPr="00EC21D9" w:rsidRDefault="00FB2732" w:rsidP="00590AB5">
      <w:pPr>
        <w:spacing w:after="100" w:afterAutospacing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Region 9 Judge Airfare Supplement 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  <w:r w:rsidR="00EC21D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- </w:t>
      </w:r>
      <w:proofErr w:type="gramStart"/>
      <w:r w:rsidR="00EC21D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-  </w:t>
      </w:r>
      <w:r w:rsidR="00EC21D9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proofErr w:type="gramEnd"/>
      <w:r w:rsidR="00EC21D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Judge Name(s) </w: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0577E8E4" w14:textId="0BDEFD05" w:rsidR="00EC21D9" w:rsidRPr="00FB2732" w:rsidRDefault="00FB2732" w:rsidP="00590AB5">
      <w:pPr>
        <w:spacing w:after="100" w:afterAutospacing="1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Infrequent</w:t>
      </w:r>
      <w:r w:rsidR="008461D7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Region Judge Supplement</w:t>
      </w:r>
      <w:r w:rsidR="00E82B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(Reg 1-</w:t>
      </w:r>
      <w:r w:rsidR="003C260F">
        <w:rPr>
          <w:rFonts w:ascii="Times New Roman" w:eastAsia="Arial Unicode MS" w:hAnsi="Times New Roman" w:cs="Times New Roman"/>
          <w:b/>
          <w:bCs/>
          <w:sz w:val="24"/>
          <w:szCs w:val="24"/>
        </w:rPr>
        <w:t>8, ID</w:t>
      </w:r>
      <w:r w:rsidR="00E82BDE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</w: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  <w:r w:rsidR="00EC21D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- </w:t>
      </w:r>
      <w:proofErr w:type="gramStart"/>
      <w:r w:rsidR="00EC21D9">
        <w:rPr>
          <w:rFonts w:ascii="Times New Roman" w:eastAsia="Arial Unicode MS" w:hAnsi="Times New Roman" w:cs="Times New Roman"/>
          <w:b/>
          <w:bCs/>
          <w:sz w:val="24"/>
          <w:szCs w:val="24"/>
        </w:rPr>
        <w:t>-  Judge</w:t>
      </w:r>
      <w:proofErr w:type="gramEnd"/>
      <w:r w:rsidR="00EC21D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Name </w: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separate"/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noProof/>
          <w:sz w:val="24"/>
          <w:szCs w:val="24"/>
          <w:u w:val="single"/>
        </w:rPr>
        <w:t> </w:t>
      </w:r>
      <w:r w:rsidR="00EC21D9" w:rsidRPr="00941060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5807000E" w14:textId="72CC93D1" w:rsidR="00590AB5" w:rsidRPr="007209AF" w:rsidRDefault="00590AB5" w:rsidP="00590AB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Approval</w:t>
      </w:r>
      <w:r w:rsidR="0044482A"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(s)</w:t>
      </w:r>
      <w:r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subject to </w:t>
      </w:r>
      <w:r w:rsidR="0044482A"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CFA </w:t>
      </w:r>
      <w:r w:rsidR="008E74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lub receiving </w:t>
      </w:r>
      <w:r w:rsidR="008E74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approved </w:t>
      </w:r>
      <w:r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show license</w:t>
      </w:r>
      <w:r w:rsidR="0044482A"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50ABA72" w14:textId="43D77DF5" w:rsidR="0044482A" w:rsidRPr="007209AF" w:rsidRDefault="0044482A" w:rsidP="0044482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41060">
        <w:rPr>
          <w:rFonts w:ascii="Times New Roman" w:hAnsi="Times New Roman" w:cs="Times New Roman"/>
          <w:bCs/>
          <w:sz w:val="24"/>
          <w:szCs w:val="24"/>
        </w:rPr>
        <w:t xml:space="preserve">One sponsorship per weekend in the </w:t>
      </w:r>
      <w:r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same location for each type of sponsorship.</w:t>
      </w:r>
    </w:p>
    <w:p w14:paraId="5ED2FE7D" w14:textId="7642ED5F" w:rsidR="00CA50BF" w:rsidRPr="00941060" w:rsidRDefault="00AF3306" w:rsidP="001735F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41060">
        <w:rPr>
          <w:rFonts w:ascii="Times New Roman" w:hAnsi="Times New Roman" w:cs="Times New Roman"/>
          <w:bCs/>
          <w:sz w:val="24"/>
          <w:szCs w:val="24"/>
        </w:rPr>
        <w:t>Clubs may ob</w:t>
      </w:r>
      <w:r w:rsidR="0004693F" w:rsidRPr="00941060">
        <w:rPr>
          <w:rFonts w:ascii="Times New Roman" w:hAnsi="Times New Roman" w:cs="Times New Roman"/>
          <w:bCs/>
          <w:sz w:val="24"/>
          <w:szCs w:val="24"/>
        </w:rPr>
        <w:t xml:space="preserve">tain </w:t>
      </w:r>
      <w:r w:rsidR="00FB2732">
        <w:rPr>
          <w:rFonts w:ascii="Times New Roman" w:hAnsi="Times New Roman" w:cs="Times New Roman"/>
          <w:bCs/>
          <w:sz w:val="24"/>
          <w:szCs w:val="24"/>
        </w:rPr>
        <w:t xml:space="preserve">additional </w:t>
      </w:r>
      <w:r w:rsidR="00B452AB" w:rsidRPr="00941060">
        <w:rPr>
          <w:rFonts w:ascii="Times New Roman" w:hAnsi="Times New Roman" w:cs="Times New Roman"/>
          <w:bCs/>
          <w:sz w:val="24"/>
          <w:szCs w:val="24"/>
        </w:rPr>
        <w:t>s</w:t>
      </w:r>
      <w:r w:rsidR="0004693F" w:rsidRPr="00941060">
        <w:rPr>
          <w:rFonts w:ascii="Times New Roman" w:hAnsi="Times New Roman" w:cs="Times New Roman"/>
          <w:bCs/>
          <w:sz w:val="24"/>
          <w:szCs w:val="24"/>
        </w:rPr>
        <w:t>p</w:t>
      </w:r>
      <w:r w:rsidRPr="00941060">
        <w:rPr>
          <w:rFonts w:ascii="Times New Roman" w:hAnsi="Times New Roman" w:cs="Times New Roman"/>
          <w:bCs/>
          <w:sz w:val="24"/>
          <w:szCs w:val="24"/>
        </w:rPr>
        <w:t xml:space="preserve">onsorship from </w:t>
      </w:r>
      <w:r w:rsidR="008E74E7">
        <w:rPr>
          <w:rFonts w:ascii="Times New Roman" w:hAnsi="Times New Roman" w:cs="Times New Roman"/>
          <w:bCs/>
          <w:sz w:val="24"/>
          <w:szCs w:val="24"/>
        </w:rPr>
        <w:t>other sources</w:t>
      </w:r>
      <w:r w:rsidR="00CA50BF" w:rsidRPr="009410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1B5A00" w14:textId="5BF3B2A4" w:rsidR="00CA50BF" w:rsidRPr="00941060" w:rsidRDefault="001735F0" w:rsidP="001735F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941060">
        <w:rPr>
          <w:rFonts w:ascii="Times New Roman" w:hAnsi="Times New Roman" w:cs="Times New Roman"/>
          <w:bCs/>
          <w:sz w:val="24"/>
          <w:szCs w:val="24"/>
        </w:rPr>
        <w:t xml:space="preserve">Must follow </w:t>
      </w:r>
      <w:r w:rsidR="00565E9E" w:rsidRPr="00941060">
        <w:rPr>
          <w:rFonts w:ascii="Times New Roman" w:hAnsi="Times New Roman" w:cs="Times New Roman"/>
          <w:bCs/>
          <w:sz w:val="24"/>
          <w:szCs w:val="24"/>
        </w:rPr>
        <w:t>require</w:t>
      </w:r>
      <w:r w:rsidR="005161AA" w:rsidRPr="00941060">
        <w:rPr>
          <w:rFonts w:ascii="Times New Roman" w:hAnsi="Times New Roman" w:cs="Times New Roman"/>
          <w:bCs/>
          <w:sz w:val="24"/>
          <w:szCs w:val="24"/>
        </w:rPr>
        <w:t xml:space="preserve">ments </w:t>
      </w:r>
      <w:r w:rsidR="0004693F" w:rsidRPr="00941060">
        <w:rPr>
          <w:rFonts w:ascii="Times New Roman" w:hAnsi="Times New Roman" w:cs="Times New Roman"/>
          <w:bCs/>
          <w:sz w:val="24"/>
          <w:szCs w:val="24"/>
        </w:rPr>
        <w:t>as out</w:t>
      </w:r>
      <w:r w:rsidR="00B832BE" w:rsidRPr="00941060">
        <w:rPr>
          <w:rFonts w:ascii="Times New Roman" w:hAnsi="Times New Roman" w:cs="Times New Roman"/>
          <w:sz w:val="24"/>
          <w:szCs w:val="24"/>
        </w:rPr>
        <w:t>l</w:t>
      </w:r>
      <w:r w:rsidR="00965101" w:rsidRPr="00941060">
        <w:rPr>
          <w:rFonts w:ascii="Times New Roman" w:hAnsi="Times New Roman" w:cs="Times New Roman"/>
          <w:sz w:val="24"/>
          <w:szCs w:val="24"/>
        </w:rPr>
        <w:t>i</w:t>
      </w:r>
      <w:r w:rsidR="008E1550" w:rsidRPr="00941060">
        <w:rPr>
          <w:rFonts w:ascii="Times New Roman" w:hAnsi="Times New Roman" w:cs="Times New Roman"/>
          <w:sz w:val="24"/>
          <w:szCs w:val="24"/>
        </w:rPr>
        <w:t>ned</w:t>
      </w:r>
      <w:r w:rsidR="00B452AB" w:rsidRPr="00941060">
        <w:rPr>
          <w:rFonts w:ascii="Times New Roman" w:hAnsi="Times New Roman" w:cs="Times New Roman"/>
          <w:sz w:val="24"/>
          <w:szCs w:val="24"/>
        </w:rPr>
        <w:t xml:space="preserve"> </w:t>
      </w:r>
      <w:r w:rsidRPr="00941060">
        <w:rPr>
          <w:rFonts w:ascii="Times New Roman" w:hAnsi="Times New Roman" w:cs="Times New Roman"/>
          <w:sz w:val="24"/>
          <w:szCs w:val="24"/>
        </w:rPr>
        <w:t xml:space="preserve">for </w:t>
      </w:r>
      <w:r w:rsidR="0044482A"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Pr="00941060">
        <w:rPr>
          <w:rFonts w:ascii="Times New Roman" w:hAnsi="Times New Roman" w:cs="Times New Roman"/>
          <w:sz w:val="24"/>
          <w:szCs w:val="24"/>
        </w:rPr>
        <w:t>type of sponsorship.</w:t>
      </w:r>
    </w:p>
    <w:p w14:paraId="01A269F4" w14:textId="3D1E4647" w:rsidR="00415AE0" w:rsidRPr="00A27261" w:rsidRDefault="008E1550" w:rsidP="001735F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</w:t>
      </w:r>
      <w:r w:rsidR="0044482A"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sponsorship request is </w:t>
      </w:r>
      <w:r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>app</w:t>
      </w:r>
      <w:r w:rsidR="00AF3306"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>roved</w:t>
      </w:r>
      <w:r w:rsidR="0044482A">
        <w:rPr>
          <w:rFonts w:ascii="Times New Roman" w:hAnsi="Times New Roman" w:cs="Times New Roman"/>
          <w:sz w:val="24"/>
          <w:szCs w:val="24"/>
        </w:rPr>
        <w:t>, s</w:t>
      </w:r>
      <w:r w:rsidR="00CA50BF" w:rsidRPr="00941060">
        <w:rPr>
          <w:rFonts w:ascii="Times New Roman" w:hAnsi="Times New Roman" w:cs="Times New Roman"/>
          <w:sz w:val="24"/>
          <w:szCs w:val="24"/>
        </w:rPr>
        <w:t>ponsorship</w:t>
      </w:r>
      <w:r w:rsidR="00333B4B">
        <w:rPr>
          <w:rFonts w:ascii="Times New Roman" w:hAnsi="Times New Roman" w:cs="Times New Roman"/>
          <w:sz w:val="24"/>
          <w:szCs w:val="24"/>
        </w:rPr>
        <w:t xml:space="preserve"> funds</w:t>
      </w:r>
      <w:r w:rsidR="00CA50BF" w:rsidRPr="00941060">
        <w:rPr>
          <w:rFonts w:ascii="Times New Roman" w:hAnsi="Times New Roman" w:cs="Times New Roman"/>
          <w:sz w:val="24"/>
          <w:szCs w:val="24"/>
        </w:rPr>
        <w:t xml:space="preserve"> will be</w:t>
      </w:r>
      <w:r w:rsidRPr="00941060">
        <w:rPr>
          <w:rFonts w:ascii="Times New Roman" w:hAnsi="Times New Roman" w:cs="Times New Roman"/>
          <w:sz w:val="24"/>
          <w:szCs w:val="24"/>
        </w:rPr>
        <w:t xml:space="preserve"> sent </w:t>
      </w:r>
      <w:proofErr w:type="gramStart"/>
      <w:r w:rsidR="00CA50BF"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44482A"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CA50BF"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CA50BF" w:rsidRPr="0072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 </w:t>
      </w:r>
      <w:r w:rsidR="00CA50BF" w:rsidRPr="00941060">
        <w:rPr>
          <w:rFonts w:ascii="Times New Roman" w:hAnsi="Times New Roman" w:cs="Times New Roman"/>
          <w:sz w:val="24"/>
          <w:szCs w:val="24"/>
        </w:rPr>
        <w:t>has been hel</w:t>
      </w:r>
      <w:r w:rsidR="007209AF">
        <w:rPr>
          <w:rFonts w:ascii="Times New Roman" w:hAnsi="Times New Roman" w:cs="Times New Roman"/>
          <w:sz w:val="24"/>
          <w:szCs w:val="24"/>
        </w:rPr>
        <w:t xml:space="preserve">d, and 2) </w:t>
      </w:r>
      <w:r w:rsidR="00CA50BF" w:rsidRPr="00941060">
        <w:rPr>
          <w:rFonts w:ascii="Times New Roman" w:hAnsi="Times New Roman" w:cs="Times New Roman"/>
          <w:sz w:val="24"/>
          <w:szCs w:val="24"/>
        </w:rPr>
        <w:t>scoring package and entry surcharge payment has been</w:t>
      </w:r>
      <w:r w:rsidR="00965101" w:rsidRPr="00941060">
        <w:rPr>
          <w:rFonts w:ascii="Times New Roman" w:hAnsi="Times New Roman" w:cs="Times New Roman"/>
          <w:sz w:val="24"/>
          <w:szCs w:val="24"/>
        </w:rPr>
        <w:t xml:space="preserve"> received by Central Office</w:t>
      </w:r>
      <w:r w:rsidR="00CA50BF" w:rsidRPr="00941060">
        <w:rPr>
          <w:rFonts w:ascii="Times New Roman" w:hAnsi="Times New Roman" w:cs="Times New Roman"/>
          <w:sz w:val="24"/>
          <w:szCs w:val="24"/>
        </w:rPr>
        <w:t>.</w:t>
      </w:r>
    </w:p>
    <w:p w14:paraId="65FFD6F1" w14:textId="77777777" w:rsidR="00EC21D9" w:rsidRDefault="00A27261" w:rsidP="00EC21D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sponsorships granted on a first applied, first granted basis.</w:t>
      </w:r>
    </w:p>
    <w:p w14:paraId="359C0A71" w14:textId="77777777" w:rsidR="00EC21D9" w:rsidRDefault="00EC21D9" w:rsidP="00EC21D9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B3EFC4" w14:textId="19A3A274" w:rsidR="00824F9E" w:rsidRPr="00EC21D9" w:rsidRDefault="00824F9E" w:rsidP="00EC21D9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1D9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3 – Types of Sponsorship</w:t>
      </w:r>
    </w:p>
    <w:p w14:paraId="2F473BD9" w14:textId="77777777" w:rsidR="00415AE0" w:rsidRDefault="007A439F" w:rsidP="00415AE0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941060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Regular </w:t>
      </w:r>
      <w:r w:rsidR="000F638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 $1,000 per show</w:t>
      </w:r>
    </w:p>
    <w:p w14:paraId="442A7DE5" w14:textId="24320DC6" w:rsidR="0044482A" w:rsidRPr="00415AE0" w:rsidRDefault="0044482A" w:rsidP="00B042CA">
      <w:pPr>
        <w:ind w:left="36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941060">
        <w:rPr>
          <w:rFonts w:ascii="Times New Roman" w:hAnsi="Times New Roman" w:cs="Times New Roman"/>
          <w:bCs/>
          <w:sz w:val="24"/>
          <w:szCs w:val="24"/>
        </w:rPr>
        <w:t xml:space="preserve">Maximum </w:t>
      </w:r>
      <w:r w:rsidRPr="007209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two (2) for the same club per show </w:t>
      </w:r>
      <w:r w:rsidRPr="000F63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season</w:t>
      </w:r>
      <w:r w:rsidR="004C18F2" w:rsidRPr="000F63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BE215C1" w14:textId="77777777" w:rsidR="001735F0" w:rsidRPr="004D428D" w:rsidRDefault="001735F0" w:rsidP="00824F9E">
      <w:pPr>
        <w:rPr>
          <w:rFonts w:ascii="Times New Roman" w:hAnsi="Times New Roman" w:cs="Times New Roman"/>
          <w:bCs/>
          <w:sz w:val="11"/>
          <w:szCs w:val="11"/>
        </w:rPr>
      </w:pPr>
    </w:p>
    <w:p w14:paraId="1C05AC88" w14:textId="77777777" w:rsidR="00415AE0" w:rsidRDefault="001735F0" w:rsidP="00415AE0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367B76">
        <w:rPr>
          <w:rFonts w:ascii="Times New Roman" w:eastAsia="Verdana" w:hAnsi="Times New Roman" w:cs="Times New Roman"/>
          <w:color w:val="000000"/>
        </w:rPr>
        <w:t xml:space="preserve"> </w:t>
      </w:r>
      <w:r w:rsidR="009D6C53" w:rsidRPr="004D0BB9">
        <w:rPr>
          <w:rFonts w:ascii="Times New Roman" w:eastAsia="Verdana" w:hAnsi="Times New Roman" w:cs="Times New Roman"/>
          <w:b/>
          <w:bCs/>
          <w:sz w:val="24"/>
          <w:szCs w:val="24"/>
        </w:rPr>
        <w:t>In</w:t>
      </w:r>
      <w:r w:rsidR="004D0BB9">
        <w:rPr>
          <w:rFonts w:ascii="Times New Roman" w:eastAsia="Verdana" w:hAnsi="Times New Roman" w:cs="Times New Roman"/>
          <w:b/>
          <w:bCs/>
          <w:color w:val="FF0000"/>
          <w:sz w:val="24"/>
          <w:szCs w:val="24"/>
        </w:rPr>
        <w:t>-</w:t>
      </w:r>
      <w:r w:rsidR="009D6C53" w:rsidRPr="004D0BB9">
        <w:rPr>
          <w:rFonts w:ascii="Times New Roman" w:eastAsia="Verdana" w:hAnsi="Times New Roman" w:cs="Times New Roman"/>
          <w:b/>
          <w:bCs/>
          <w:sz w:val="24"/>
          <w:szCs w:val="24"/>
        </w:rPr>
        <w:t>Conjunction</w:t>
      </w:r>
      <w:r w:rsidR="009D6C53" w:rsidRPr="00941060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F638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 $1,000 per show</w:t>
      </w:r>
    </w:p>
    <w:p w14:paraId="6B9E2D77" w14:textId="408AE40D" w:rsidR="004D0BB9" w:rsidRPr="00415AE0" w:rsidRDefault="00415AE0" w:rsidP="00B042CA">
      <w:pPr>
        <w:ind w:left="36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9D6C53">
        <w:rPr>
          <w:rFonts w:ascii="Times New Roman" w:eastAsia="Verdana" w:hAnsi="Times New Roman" w:cs="Times New Roman"/>
          <w:color w:val="000000"/>
          <w:sz w:val="24"/>
          <w:szCs w:val="24"/>
        </w:rPr>
        <w:t>how held in conjunction with another registry’s show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D0BB9" w:rsidRPr="00415AE0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</w:t>
      </w:r>
      <w:proofErr w:type="gramEnd"/>
      <w:r w:rsidR="004D0BB9" w:rsidRPr="00415AE0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-Conjunction show </w:t>
      </w:r>
      <w:r w:rsidR="007209AF" w:rsidRPr="00415AE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u w:val="single"/>
        </w:rPr>
        <w:t>must</w:t>
      </w:r>
      <w:r w:rsidR="004D0BB9" w:rsidRPr="00415AE0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receive CFA Board of Directors approval.</w:t>
      </w:r>
    </w:p>
    <w:p w14:paraId="7034AEF8" w14:textId="663F3E50" w:rsidR="009D6C53" w:rsidRPr="004D428D" w:rsidRDefault="009D6C53" w:rsidP="00824F9E">
      <w:pPr>
        <w:rPr>
          <w:rFonts w:ascii="Times New Roman" w:eastAsia="Verdana" w:hAnsi="Times New Roman" w:cs="Times New Roman"/>
          <w:color w:val="000000"/>
          <w:sz w:val="10"/>
          <w:szCs w:val="10"/>
        </w:rPr>
      </w:pPr>
    </w:p>
    <w:p w14:paraId="49FD6D53" w14:textId="2A387D81" w:rsidR="00415AE0" w:rsidRDefault="009D6C53" w:rsidP="00415AE0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Agility </w:t>
      </w:r>
      <w:r w:rsidR="000F638B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- $300 per show</w:t>
      </w:r>
    </w:p>
    <w:p w14:paraId="145AEB55" w14:textId="7EDBA034" w:rsidR="00415AE0" w:rsidRPr="00415AE0" w:rsidRDefault="00415AE0" w:rsidP="00B042CA">
      <w:pPr>
        <w:ind w:left="36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S</w:t>
      </w:r>
      <w:r w:rsidR="00FB2732" w:rsidRPr="00415AE0">
        <w:rPr>
          <w:rFonts w:ascii="Times New Roman" w:eastAsia="Verdana" w:hAnsi="Times New Roman" w:cs="Times New Roman"/>
          <w:color w:val="000000"/>
          <w:sz w:val="24"/>
          <w:szCs w:val="24"/>
        </w:rPr>
        <w:t>how with</w:t>
      </w:r>
      <w:r w:rsidR="00333B4B" w:rsidRPr="00415AE0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an official Agility ring</w:t>
      </w:r>
      <w:r w:rsidR="00DF04E4" w:rsidRPr="00415AE0">
        <w:rPr>
          <w:rFonts w:ascii="Times New Roman" w:eastAsia="Verdana" w:hAnsi="Times New Roman" w:cs="Times New Roman"/>
          <w:color w:val="000000"/>
          <w:sz w:val="24"/>
          <w:szCs w:val="24"/>
        </w:rPr>
        <w:t>, licensed for scoring and competition</w:t>
      </w:r>
      <w:r w:rsidRPr="00415AE0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</w:p>
    <w:p w14:paraId="1EDB9238" w14:textId="77777777" w:rsidR="00415AE0" w:rsidRPr="004D428D" w:rsidRDefault="00415AE0" w:rsidP="00415AE0">
      <w:pPr>
        <w:rPr>
          <w:rFonts w:ascii="Times New Roman" w:eastAsia="Verdana" w:hAnsi="Times New Roman" w:cs="Times New Roman"/>
          <w:color w:val="000000"/>
          <w:sz w:val="10"/>
          <w:szCs w:val="10"/>
        </w:rPr>
      </w:pPr>
    </w:p>
    <w:p w14:paraId="6E9BBE10" w14:textId="754B08F9" w:rsidR="00415AE0" w:rsidRPr="000F638B" w:rsidRDefault="008461D7" w:rsidP="00415AE0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Region 9 Airfare</w:t>
      </w:r>
      <w:r w:rsidR="00415AE0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 - $</w:t>
      </w:r>
      <w: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5</w:t>
      </w:r>
      <w:r w:rsidR="00415AE0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00 per </w:t>
      </w:r>
      <w:r w:rsidR="00E82BDE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judge/per show, max $1,000</w:t>
      </w:r>
    </w:p>
    <w:p w14:paraId="6C1E6E29" w14:textId="5D7837CE" w:rsidR="00415AE0" w:rsidRDefault="00E82BDE" w:rsidP="00B042CA">
      <w:pPr>
        <w:ind w:left="360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Contracted judges outside of </w:t>
      </w: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Region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9, airfare receipt required</w:t>
      </w:r>
      <w:r w:rsidR="00971C78">
        <w:rPr>
          <w:rFonts w:ascii="Times New Roman" w:eastAsia="Verdana" w:hAnsi="Times New Roman" w:cs="Times New Roman"/>
          <w:color w:val="000000"/>
          <w:sz w:val="24"/>
          <w:szCs w:val="24"/>
        </w:rPr>
        <w:t>. Maximum two (2) per club, per show season.</w:t>
      </w:r>
    </w:p>
    <w:p w14:paraId="6E95A557" w14:textId="77777777" w:rsidR="00E82BDE" w:rsidRPr="004D428D" w:rsidRDefault="00E82BDE" w:rsidP="00415AE0">
      <w:pPr>
        <w:rPr>
          <w:rFonts w:ascii="Times New Roman" w:eastAsia="Verdana" w:hAnsi="Times New Roman" w:cs="Times New Roman"/>
          <w:color w:val="000000"/>
          <w:sz w:val="10"/>
          <w:szCs w:val="10"/>
        </w:rPr>
      </w:pPr>
    </w:p>
    <w:p w14:paraId="0EB4AEF9" w14:textId="1A073D79" w:rsidR="00B042CA" w:rsidRDefault="00E82BDE" w:rsidP="00B042CA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Infrequent Judge</w:t>
      </w:r>
      <w:r w:rsidR="004D428D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 (all areas except </w:t>
      </w:r>
      <w:proofErr w:type="gramStart"/>
      <w:r w:rsidR="004D428D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Region</w:t>
      </w:r>
      <w:proofErr w:type="gramEnd"/>
      <w:r w:rsidR="004D428D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 9)</w:t>
      </w:r>
      <w: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 - $500 per judge/per show, max $</w:t>
      </w:r>
      <w:r w:rsidR="004D428D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500</w:t>
      </w:r>
      <w:r w:rsidR="008E74E7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 xml:space="preserve"> - 2 shows per region/ID</w:t>
      </w:r>
    </w:p>
    <w:p w14:paraId="54C8B058" w14:textId="250769D0" w:rsidR="00E82BDE" w:rsidRPr="00B042CA" w:rsidRDefault="004D428D" w:rsidP="00B042CA">
      <w:pPr>
        <w:ind w:left="360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Contracted judges who have not officiated in the show</w:t>
      </w:r>
      <w:r w:rsidR="000016D1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's 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region </w:t>
      </w:r>
      <w:r w:rsidR="000016D1">
        <w:rPr>
          <w:rFonts w:ascii="Times New Roman" w:eastAsia="Verdana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the prior 3 show seasons.</w:t>
      </w:r>
    </w:p>
    <w:p w14:paraId="3938751A" w14:textId="77777777" w:rsidR="00E82BDE" w:rsidRPr="00415AE0" w:rsidRDefault="00E82BDE" w:rsidP="00415AE0">
      <w:pPr>
        <w:rPr>
          <w:rFonts w:ascii="Times New Roman" w:eastAsia="Verdana" w:hAnsi="Times New Roman" w:cs="Times New Roman"/>
          <w:color w:val="000000"/>
          <w:sz w:val="18"/>
          <w:szCs w:val="18"/>
        </w:rPr>
      </w:pPr>
    </w:p>
    <w:p w14:paraId="0D2E8C50" w14:textId="50243E8B" w:rsidR="007209AF" w:rsidRPr="00415AE0" w:rsidRDefault="007209AF" w:rsidP="00EE2FA1">
      <w:pPr>
        <w:pStyle w:val="ListParagraph"/>
        <w:numPr>
          <w:ilvl w:val="0"/>
          <w:numId w:val="18"/>
        </w:numPr>
        <w:jc w:val="right"/>
        <w:rPr>
          <w:rFonts w:ascii="Times New Roman" w:eastAsia="Verdana" w:hAnsi="Times New Roman" w:cs="Times New Roman"/>
          <w:color w:val="000000"/>
          <w:sz w:val="18"/>
          <w:szCs w:val="18"/>
        </w:rPr>
      </w:pPr>
      <w:r w:rsidRPr="00415AE0">
        <w:rPr>
          <w:rFonts w:ascii="Times New Roman" w:eastAsia="Verdana" w:hAnsi="Times New Roman" w:cs="Times New Roman"/>
          <w:color w:val="000000"/>
          <w:sz w:val="18"/>
          <w:szCs w:val="18"/>
        </w:rPr>
        <w:t xml:space="preserve">Rev. </w:t>
      </w:r>
      <w:r w:rsidR="00FB2732" w:rsidRPr="00415AE0">
        <w:rPr>
          <w:rFonts w:ascii="Times New Roman" w:eastAsia="Verdana" w:hAnsi="Times New Roman" w:cs="Times New Roman"/>
          <w:color w:val="000000"/>
          <w:sz w:val="18"/>
          <w:szCs w:val="18"/>
        </w:rPr>
        <w:t>4</w:t>
      </w:r>
      <w:r w:rsidRPr="00415AE0">
        <w:rPr>
          <w:rFonts w:ascii="Times New Roman" w:eastAsia="Verdana" w:hAnsi="Times New Roman" w:cs="Times New Roman"/>
          <w:color w:val="000000"/>
          <w:sz w:val="18"/>
          <w:szCs w:val="18"/>
        </w:rPr>
        <w:t>/202</w:t>
      </w:r>
      <w:r w:rsidR="00E70B14" w:rsidRPr="00415AE0">
        <w:rPr>
          <w:rFonts w:ascii="Times New Roman" w:eastAsia="Verdana" w:hAnsi="Times New Roman" w:cs="Times New Roman"/>
          <w:color w:val="000000"/>
          <w:sz w:val="18"/>
          <w:szCs w:val="18"/>
        </w:rPr>
        <w:t>3</w:t>
      </w:r>
    </w:p>
    <w:sectPr w:rsidR="007209AF" w:rsidRPr="00415AE0" w:rsidSect="00415AE0">
      <w:footerReference w:type="default" r:id="rId8"/>
      <w:type w:val="continuous"/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2901" w14:textId="77777777" w:rsidR="004017E6" w:rsidRDefault="004017E6">
      <w:r>
        <w:separator/>
      </w:r>
    </w:p>
  </w:endnote>
  <w:endnote w:type="continuationSeparator" w:id="0">
    <w:p w14:paraId="2AAC31FA" w14:textId="77777777" w:rsidR="004017E6" w:rsidRDefault="0040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9E33" w14:textId="77777777" w:rsidR="00B45400" w:rsidRDefault="00B45400">
    <w:pPr>
      <w:pStyle w:val="Footer"/>
      <w:numPr>
        <w:ins w:id="5" w:author="Bob" w:date="2010-12-03T09:48:00Z"/>
      </w:numPr>
      <w:rPr>
        <w:b/>
        <w:bCs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3C62" w14:textId="77777777" w:rsidR="004017E6" w:rsidRDefault="004017E6">
      <w:r>
        <w:separator/>
      </w:r>
    </w:p>
  </w:footnote>
  <w:footnote w:type="continuationSeparator" w:id="0">
    <w:p w14:paraId="5FBE8CDC" w14:textId="77777777" w:rsidR="004017E6" w:rsidRDefault="0040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CBC"/>
    <w:multiLevelType w:val="hybridMultilevel"/>
    <w:tmpl w:val="D8DC1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307"/>
    <w:multiLevelType w:val="hybridMultilevel"/>
    <w:tmpl w:val="7F3ED03A"/>
    <w:lvl w:ilvl="0" w:tplc="94AAC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6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4F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65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07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07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47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D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A1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01A28"/>
    <w:multiLevelType w:val="hybridMultilevel"/>
    <w:tmpl w:val="58D8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1428"/>
    <w:multiLevelType w:val="hybridMultilevel"/>
    <w:tmpl w:val="F8B01A82"/>
    <w:lvl w:ilvl="0" w:tplc="DE6C76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07A0E"/>
    <w:multiLevelType w:val="hybridMultilevel"/>
    <w:tmpl w:val="5F524EAA"/>
    <w:lvl w:ilvl="0" w:tplc="9F3E9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648BE"/>
    <w:multiLevelType w:val="hybridMultilevel"/>
    <w:tmpl w:val="A588F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5EE478B"/>
    <w:multiLevelType w:val="hybridMultilevel"/>
    <w:tmpl w:val="E02A2D48"/>
    <w:lvl w:ilvl="0" w:tplc="CDC218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0C10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1EAF"/>
    <w:multiLevelType w:val="hybridMultilevel"/>
    <w:tmpl w:val="1A70B1A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14D0711"/>
    <w:multiLevelType w:val="hybridMultilevel"/>
    <w:tmpl w:val="FFA8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C4196"/>
    <w:multiLevelType w:val="hybridMultilevel"/>
    <w:tmpl w:val="B4B2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E6869"/>
    <w:multiLevelType w:val="hybridMultilevel"/>
    <w:tmpl w:val="B61252CE"/>
    <w:lvl w:ilvl="0" w:tplc="CDC218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70EE8"/>
    <w:multiLevelType w:val="hybridMultilevel"/>
    <w:tmpl w:val="3E268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F1EA6"/>
    <w:multiLevelType w:val="hybridMultilevel"/>
    <w:tmpl w:val="3302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08A3"/>
    <w:multiLevelType w:val="hybridMultilevel"/>
    <w:tmpl w:val="ECD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C3EBA"/>
    <w:multiLevelType w:val="hybridMultilevel"/>
    <w:tmpl w:val="4676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2E10"/>
    <w:multiLevelType w:val="hybridMultilevel"/>
    <w:tmpl w:val="803C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F81A9C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D57"/>
    <w:multiLevelType w:val="hybridMultilevel"/>
    <w:tmpl w:val="5A4E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940D1"/>
    <w:multiLevelType w:val="hybridMultilevel"/>
    <w:tmpl w:val="5106CD02"/>
    <w:lvl w:ilvl="0" w:tplc="94AAC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4F4F1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F65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C0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8A07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347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EEDE4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CA1A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9BD0AC8"/>
    <w:multiLevelType w:val="hybridMultilevel"/>
    <w:tmpl w:val="CE4E3872"/>
    <w:lvl w:ilvl="0" w:tplc="312EF78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7E5323"/>
    <w:multiLevelType w:val="hybridMultilevel"/>
    <w:tmpl w:val="71125BD2"/>
    <w:lvl w:ilvl="0" w:tplc="52981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8054145">
    <w:abstractNumId w:val="17"/>
  </w:num>
  <w:num w:numId="2" w16cid:durableId="125049385">
    <w:abstractNumId w:val="6"/>
  </w:num>
  <w:num w:numId="3" w16cid:durableId="967777387">
    <w:abstractNumId w:val="10"/>
  </w:num>
  <w:num w:numId="4" w16cid:durableId="982664556">
    <w:abstractNumId w:val="4"/>
  </w:num>
  <w:num w:numId="5" w16cid:durableId="1578706771">
    <w:abstractNumId w:val="12"/>
  </w:num>
  <w:num w:numId="6" w16cid:durableId="2127694659">
    <w:abstractNumId w:val="2"/>
  </w:num>
  <w:num w:numId="7" w16cid:durableId="1126125019">
    <w:abstractNumId w:val="3"/>
  </w:num>
  <w:num w:numId="8" w16cid:durableId="1697729512">
    <w:abstractNumId w:val="8"/>
  </w:num>
  <w:num w:numId="9" w16cid:durableId="434134218">
    <w:abstractNumId w:val="5"/>
  </w:num>
  <w:num w:numId="10" w16cid:durableId="611864062">
    <w:abstractNumId w:val="1"/>
  </w:num>
  <w:num w:numId="11" w16cid:durableId="652026665">
    <w:abstractNumId w:val="7"/>
  </w:num>
  <w:num w:numId="12" w16cid:durableId="1050811917">
    <w:abstractNumId w:val="0"/>
  </w:num>
  <w:num w:numId="13" w16cid:durableId="1189442499">
    <w:abstractNumId w:val="11"/>
  </w:num>
  <w:num w:numId="14" w16cid:durableId="471556046">
    <w:abstractNumId w:val="15"/>
  </w:num>
  <w:num w:numId="15" w16cid:durableId="1252736521">
    <w:abstractNumId w:val="19"/>
  </w:num>
  <w:num w:numId="16" w16cid:durableId="967971315">
    <w:abstractNumId w:val="14"/>
  </w:num>
  <w:num w:numId="17" w16cid:durableId="1279676685">
    <w:abstractNumId w:val="9"/>
  </w:num>
  <w:num w:numId="18" w16cid:durableId="625935284">
    <w:abstractNumId w:val="16"/>
  </w:num>
  <w:num w:numId="19" w16cid:durableId="538980274">
    <w:abstractNumId w:val="13"/>
  </w:num>
  <w:num w:numId="20" w16cid:durableId="6327109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readOnly" w:formatting="1" w:enforcement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3B"/>
    <w:rsid w:val="000016D1"/>
    <w:rsid w:val="0004693F"/>
    <w:rsid w:val="0004733D"/>
    <w:rsid w:val="0005567A"/>
    <w:rsid w:val="00056227"/>
    <w:rsid w:val="00062390"/>
    <w:rsid w:val="00064438"/>
    <w:rsid w:val="000655D5"/>
    <w:rsid w:val="000B5F20"/>
    <w:rsid w:val="000B622D"/>
    <w:rsid w:val="000D0673"/>
    <w:rsid w:val="000F077B"/>
    <w:rsid w:val="000F638B"/>
    <w:rsid w:val="001014C6"/>
    <w:rsid w:val="00134C6F"/>
    <w:rsid w:val="00143A3A"/>
    <w:rsid w:val="001735F0"/>
    <w:rsid w:val="00181381"/>
    <w:rsid w:val="00193F2E"/>
    <w:rsid w:val="0019424D"/>
    <w:rsid w:val="001E4AE0"/>
    <w:rsid w:val="001F0283"/>
    <w:rsid w:val="001F1DCD"/>
    <w:rsid w:val="001F22B3"/>
    <w:rsid w:val="00205066"/>
    <w:rsid w:val="002119DF"/>
    <w:rsid w:val="00215314"/>
    <w:rsid w:val="00221308"/>
    <w:rsid w:val="00223399"/>
    <w:rsid w:val="00246F12"/>
    <w:rsid w:val="0025409C"/>
    <w:rsid w:val="00262ADA"/>
    <w:rsid w:val="0028221D"/>
    <w:rsid w:val="00285637"/>
    <w:rsid w:val="002D0501"/>
    <w:rsid w:val="002E65C5"/>
    <w:rsid w:val="002F5D16"/>
    <w:rsid w:val="00312688"/>
    <w:rsid w:val="00320E59"/>
    <w:rsid w:val="00333B4B"/>
    <w:rsid w:val="00354073"/>
    <w:rsid w:val="003606DC"/>
    <w:rsid w:val="00361C9E"/>
    <w:rsid w:val="00367B76"/>
    <w:rsid w:val="00371D7F"/>
    <w:rsid w:val="003979CA"/>
    <w:rsid w:val="003B4FD2"/>
    <w:rsid w:val="003C1E26"/>
    <w:rsid w:val="003C260F"/>
    <w:rsid w:val="003C3F64"/>
    <w:rsid w:val="003D2290"/>
    <w:rsid w:val="004017E6"/>
    <w:rsid w:val="00412AEC"/>
    <w:rsid w:val="00413AA7"/>
    <w:rsid w:val="0041407F"/>
    <w:rsid w:val="00415AE0"/>
    <w:rsid w:val="00417B83"/>
    <w:rsid w:val="00423527"/>
    <w:rsid w:val="0044482A"/>
    <w:rsid w:val="00450D29"/>
    <w:rsid w:val="00455727"/>
    <w:rsid w:val="00461448"/>
    <w:rsid w:val="004632F3"/>
    <w:rsid w:val="004700A8"/>
    <w:rsid w:val="00475E0A"/>
    <w:rsid w:val="004902D8"/>
    <w:rsid w:val="004A2747"/>
    <w:rsid w:val="004B38E6"/>
    <w:rsid w:val="004C18F2"/>
    <w:rsid w:val="004D0BB9"/>
    <w:rsid w:val="004D428D"/>
    <w:rsid w:val="0051332C"/>
    <w:rsid w:val="005161AA"/>
    <w:rsid w:val="00534038"/>
    <w:rsid w:val="00540ED4"/>
    <w:rsid w:val="00565E9E"/>
    <w:rsid w:val="00567B89"/>
    <w:rsid w:val="00585336"/>
    <w:rsid w:val="00590AB5"/>
    <w:rsid w:val="00593C8D"/>
    <w:rsid w:val="005955A4"/>
    <w:rsid w:val="005C2F9B"/>
    <w:rsid w:val="005C38A8"/>
    <w:rsid w:val="005C47CC"/>
    <w:rsid w:val="005C6DD1"/>
    <w:rsid w:val="005D09A0"/>
    <w:rsid w:val="005D1F52"/>
    <w:rsid w:val="005D237F"/>
    <w:rsid w:val="005D291A"/>
    <w:rsid w:val="005E4739"/>
    <w:rsid w:val="00631404"/>
    <w:rsid w:val="00650380"/>
    <w:rsid w:val="006512E7"/>
    <w:rsid w:val="00655CC7"/>
    <w:rsid w:val="00657EDE"/>
    <w:rsid w:val="0066698E"/>
    <w:rsid w:val="006676BE"/>
    <w:rsid w:val="00674190"/>
    <w:rsid w:val="0067495E"/>
    <w:rsid w:val="006807AA"/>
    <w:rsid w:val="006A4113"/>
    <w:rsid w:val="006C63F3"/>
    <w:rsid w:val="006C67A5"/>
    <w:rsid w:val="006F1EED"/>
    <w:rsid w:val="007143AE"/>
    <w:rsid w:val="00715D44"/>
    <w:rsid w:val="00716E4C"/>
    <w:rsid w:val="007209AF"/>
    <w:rsid w:val="0072713C"/>
    <w:rsid w:val="00733CAE"/>
    <w:rsid w:val="00735FDA"/>
    <w:rsid w:val="007373F1"/>
    <w:rsid w:val="00737686"/>
    <w:rsid w:val="00740E2A"/>
    <w:rsid w:val="00741A39"/>
    <w:rsid w:val="007442F7"/>
    <w:rsid w:val="00762A2A"/>
    <w:rsid w:val="00764E97"/>
    <w:rsid w:val="00771E92"/>
    <w:rsid w:val="00774111"/>
    <w:rsid w:val="00782697"/>
    <w:rsid w:val="007969A0"/>
    <w:rsid w:val="007A439F"/>
    <w:rsid w:val="007A572D"/>
    <w:rsid w:val="007C4A8E"/>
    <w:rsid w:val="007E3631"/>
    <w:rsid w:val="007F6E4A"/>
    <w:rsid w:val="008027D9"/>
    <w:rsid w:val="00807563"/>
    <w:rsid w:val="00821722"/>
    <w:rsid w:val="00824F9E"/>
    <w:rsid w:val="008461D7"/>
    <w:rsid w:val="00853B30"/>
    <w:rsid w:val="0085759C"/>
    <w:rsid w:val="00857B39"/>
    <w:rsid w:val="008650B7"/>
    <w:rsid w:val="008719DD"/>
    <w:rsid w:val="00891255"/>
    <w:rsid w:val="00892794"/>
    <w:rsid w:val="008958E3"/>
    <w:rsid w:val="008A0D2B"/>
    <w:rsid w:val="008A4C18"/>
    <w:rsid w:val="008A5749"/>
    <w:rsid w:val="008B5A3B"/>
    <w:rsid w:val="008D582A"/>
    <w:rsid w:val="008D7E43"/>
    <w:rsid w:val="008E1550"/>
    <w:rsid w:val="008E15CC"/>
    <w:rsid w:val="008E3E15"/>
    <w:rsid w:val="008E74E7"/>
    <w:rsid w:val="008F2AC8"/>
    <w:rsid w:val="00903FD6"/>
    <w:rsid w:val="00913306"/>
    <w:rsid w:val="00925B59"/>
    <w:rsid w:val="00927D78"/>
    <w:rsid w:val="00941060"/>
    <w:rsid w:val="0094208F"/>
    <w:rsid w:val="00950431"/>
    <w:rsid w:val="0095474F"/>
    <w:rsid w:val="00955915"/>
    <w:rsid w:val="00965101"/>
    <w:rsid w:val="00967232"/>
    <w:rsid w:val="00967FEE"/>
    <w:rsid w:val="009709FD"/>
    <w:rsid w:val="00971C78"/>
    <w:rsid w:val="00972861"/>
    <w:rsid w:val="009738B1"/>
    <w:rsid w:val="00975985"/>
    <w:rsid w:val="00985DA7"/>
    <w:rsid w:val="00995A82"/>
    <w:rsid w:val="009B2CF7"/>
    <w:rsid w:val="009D6C53"/>
    <w:rsid w:val="009D78E0"/>
    <w:rsid w:val="00A04F3E"/>
    <w:rsid w:val="00A16BD6"/>
    <w:rsid w:val="00A27261"/>
    <w:rsid w:val="00A30371"/>
    <w:rsid w:val="00A37321"/>
    <w:rsid w:val="00A5127D"/>
    <w:rsid w:val="00A74F4F"/>
    <w:rsid w:val="00A8017C"/>
    <w:rsid w:val="00AA0120"/>
    <w:rsid w:val="00AB19FA"/>
    <w:rsid w:val="00AB1F9A"/>
    <w:rsid w:val="00AB4CCB"/>
    <w:rsid w:val="00AE53FE"/>
    <w:rsid w:val="00AF3306"/>
    <w:rsid w:val="00AF444A"/>
    <w:rsid w:val="00AF74EB"/>
    <w:rsid w:val="00B042CA"/>
    <w:rsid w:val="00B13421"/>
    <w:rsid w:val="00B331EA"/>
    <w:rsid w:val="00B452AB"/>
    <w:rsid w:val="00B45400"/>
    <w:rsid w:val="00B521D4"/>
    <w:rsid w:val="00B832BE"/>
    <w:rsid w:val="00B918AC"/>
    <w:rsid w:val="00B9265C"/>
    <w:rsid w:val="00BA709F"/>
    <w:rsid w:val="00BB77CB"/>
    <w:rsid w:val="00BC7088"/>
    <w:rsid w:val="00BD0686"/>
    <w:rsid w:val="00BD3759"/>
    <w:rsid w:val="00BF0ECC"/>
    <w:rsid w:val="00BF7DF2"/>
    <w:rsid w:val="00C10266"/>
    <w:rsid w:val="00C16AE0"/>
    <w:rsid w:val="00C26F47"/>
    <w:rsid w:val="00C41B81"/>
    <w:rsid w:val="00C464E1"/>
    <w:rsid w:val="00C51F1F"/>
    <w:rsid w:val="00C626DE"/>
    <w:rsid w:val="00C8331D"/>
    <w:rsid w:val="00C851E2"/>
    <w:rsid w:val="00C85620"/>
    <w:rsid w:val="00C8649F"/>
    <w:rsid w:val="00CA50BF"/>
    <w:rsid w:val="00CB28C7"/>
    <w:rsid w:val="00CC1A20"/>
    <w:rsid w:val="00CD2C1F"/>
    <w:rsid w:val="00CD3F95"/>
    <w:rsid w:val="00CF395E"/>
    <w:rsid w:val="00D117E2"/>
    <w:rsid w:val="00D13A8C"/>
    <w:rsid w:val="00D30CEF"/>
    <w:rsid w:val="00D4715A"/>
    <w:rsid w:val="00D64615"/>
    <w:rsid w:val="00DA5C61"/>
    <w:rsid w:val="00DB70A2"/>
    <w:rsid w:val="00DC55E3"/>
    <w:rsid w:val="00DD21E6"/>
    <w:rsid w:val="00DF04E4"/>
    <w:rsid w:val="00E00A71"/>
    <w:rsid w:val="00E04F67"/>
    <w:rsid w:val="00E1303C"/>
    <w:rsid w:val="00E1378A"/>
    <w:rsid w:val="00E41307"/>
    <w:rsid w:val="00E70B14"/>
    <w:rsid w:val="00E82BDE"/>
    <w:rsid w:val="00E848FA"/>
    <w:rsid w:val="00E91C29"/>
    <w:rsid w:val="00E976BD"/>
    <w:rsid w:val="00E97F77"/>
    <w:rsid w:val="00EB16C5"/>
    <w:rsid w:val="00EB3600"/>
    <w:rsid w:val="00EB50ED"/>
    <w:rsid w:val="00EC21D9"/>
    <w:rsid w:val="00EC4FAF"/>
    <w:rsid w:val="00EF52B1"/>
    <w:rsid w:val="00F0056A"/>
    <w:rsid w:val="00F03774"/>
    <w:rsid w:val="00F037DC"/>
    <w:rsid w:val="00F05606"/>
    <w:rsid w:val="00F200A2"/>
    <w:rsid w:val="00F36DEC"/>
    <w:rsid w:val="00F42CE7"/>
    <w:rsid w:val="00F559D7"/>
    <w:rsid w:val="00F61E50"/>
    <w:rsid w:val="00F91B74"/>
    <w:rsid w:val="00FB2732"/>
    <w:rsid w:val="00FD3268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E95E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B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307"/>
    <w:pPr>
      <w:ind w:left="720"/>
    </w:pPr>
  </w:style>
  <w:style w:type="table" w:styleId="TableGrid">
    <w:name w:val="Table Grid"/>
    <w:basedOn w:val="TableNormal"/>
    <w:uiPriority w:val="39"/>
    <w:rsid w:val="00361C9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279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A50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AE0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CFA Business Development Committee, in an effort to improve the processes associated with receiving Corporate Sponsorship</vt:lpstr>
    </vt:vector>
  </TitlesOfParts>
  <Company>Hewlett-Packard</Company>
  <LinksUpToDate>false</LinksUpToDate>
  <CharactersWithSpaces>2569</CharactersWithSpaces>
  <SharedDoc>false</SharedDoc>
  <HLinks>
    <vt:vector size="24" baseType="variant">
      <vt:variant>
        <vt:i4>2162757</vt:i4>
      </vt:variant>
      <vt:variant>
        <vt:i4>75</vt:i4>
      </vt:variant>
      <vt:variant>
        <vt:i4>0</vt:i4>
      </vt:variant>
      <vt:variant>
        <vt:i4>5</vt:i4>
      </vt:variant>
      <vt:variant>
        <vt:lpwstr>http://www.cfa.org/</vt:lpwstr>
      </vt:variant>
      <vt:variant>
        <vt:lpwstr/>
      </vt:variant>
      <vt:variant>
        <vt:i4>2162757</vt:i4>
      </vt:variant>
      <vt:variant>
        <vt:i4>48</vt:i4>
      </vt:variant>
      <vt:variant>
        <vt:i4>0</vt:i4>
      </vt:variant>
      <vt:variant>
        <vt:i4>5</vt:i4>
      </vt:variant>
      <vt:variant>
        <vt:lpwstr>http://www.cfa.org/</vt:lpwstr>
      </vt:variant>
      <vt:variant>
        <vt:lpwstr/>
      </vt:variant>
      <vt:variant>
        <vt:i4>852015</vt:i4>
      </vt:variant>
      <vt:variant>
        <vt:i4>45</vt:i4>
      </vt:variant>
      <vt:variant>
        <vt:i4>0</vt:i4>
      </vt:variant>
      <vt:variant>
        <vt:i4>5</vt:i4>
      </vt:variant>
      <vt:variant>
        <vt:lpwstr>http://www.cfa.org/Portals/0/documents/publicity-guide-090910.pdf</vt:lpwstr>
      </vt:variant>
      <vt:variant>
        <vt:lpwstr/>
      </vt:variant>
      <vt:variant>
        <vt:i4>6422570</vt:i4>
      </vt:variant>
      <vt:variant>
        <vt:i4>18</vt:i4>
      </vt:variant>
      <vt:variant>
        <vt:i4>0</vt:i4>
      </vt:variant>
      <vt:variant>
        <vt:i4>5</vt:i4>
      </vt:variant>
      <vt:variant>
        <vt:lpwstr>mailto:atartaglia@cfa.org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CFA Business Development Committee, in an effort to improve the processes associated with receiving Corporate Sponsorship</dc:title>
  <dc:subject/>
  <dc:creator>Bob</dc:creator>
  <cp:keywords/>
  <cp:lastModifiedBy>Allene Tartaglia</cp:lastModifiedBy>
  <cp:revision>13</cp:revision>
  <cp:lastPrinted>2016-04-05T14:06:00Z</cp:lastPrinted>
  <dcterms:created xsi:type="dcterms:W3CDTF">2023-04-03T12:15:00Z</dcterms:created>
  <dcterms:modified xsi:type="dcterms:W3CDTF">2023-04-03T17:11:00Z</dcterms:modified>
</cp:coreProperties>
</file>